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71" w:rsidRDefault="00F00D71" w:rsidP="00AF1AE2">
      <w:pPr>
        <w:widowControl w:val="0"/>
        <w:spacing w:after="120" w:line="360" w:lineRule="auto"/>
        <w:jc w:val="both"/>
        <w:rPr>
          <w:rFonts w:ascii="Times New Roman" w:hAnsi="Times New Roman" w:cs="Times New Roman"/>
          <w:b/>
          <w:bCs/>
          <w:sz w:val="16"/>
          <w:szCs w:val="20"/>
        </w:rPr>
      </w:pPr>
      <w:bookmarkStart w:id="0" w:name="_Hlk41515118"/>
      <w:ins w:id="1" w:author="ADMIN" w:date="2021-05-21T13:11:00Z">
        <w:r w:rsidRPr="00F00D71">
          <w:rPr>
            <w:rFonts w:ascii="Times New Roman" w:hAnsi="Times New Roman" w:cs="Times New Roman"/>
            <w:b/>
            <w:bCs/>
            <w:noProof/>
            <w:sz w:val="16"/>
            <w:szCs w:val="20"/>
            <w:lang w:val="en-IN" w:eastAsia="en-IN"/>
            <w:rPrChange w:id="2">
              <w:rPr>
                <w:noProof/>
                <w:lang w:val="en-IN" w:eastAsia="en-IN"/>
              </w:rPr>
            </w:rPrChange>
          </w:rPr>
          <w:drawing>
            <wp:anchor distT="0" distB="0" distL="114300" distR="114300" simplePos="0" relativeHeight="251660288" behindDoc="0" locked="0" layoutInCell="1" allowOverlap="1">
              <wp:simplePos x="0" y="0"/>
              <wp:positionH relativeFrom="column">
                <wp:posOffset>3749802</wp:posOffset>
              </wp:positionH>
              <wp:positionV relativeFrom="paragraph">
                <wp:posOffset>-621792</wp:posOffset>
              </wp:positionV>
              <wp:extent cx="2541270" cy="585216"/>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42995" cy="586596"/>
                      </a:xfrm>
                      <a:prstGeom prst="rect">
                        <a:avLst/>
                      </a:prstGeom>
                      <a:noFill/>
                      <a:ln w="9525">
                        <a:noFill/>
                        <a:miter lim="800000"/>
                        <a:headEnd/>
                        <a:tailEnd/>
                      </a:ln>
                    </pic:spPr>
                  </pic:pic>
                </a:graphicData>
              </a:graphic>
            </wp:anchor>
          </w:drawing>
        </w:r>
      </w:ins>
      <w:r w:rsidR="00F47F1E">
        <w:rPr>
          <w:rFonts w:ascii="Times New Roman" w:hAnsi="Times New Roman" w:cs="Times New Roman"/>
          <w:b/>
          <w:bCs/>
          <w:noProof/>
          <w:sz w:val="16"/>
          <w:szCs w:val="20"/>
          <w:lang w:val="en-IN" w:eastAsia="en-IN"/>
        </w:rPr>
        <mc:AlternateContent>
          <mc:Choice Requires="wps">
            <w:drawing>
              <wp:anchor distT="0" distB="0" distL="114300" distR="114300" simplePos="0" relativeHeight="251658240" behindDoc="0" locked="0" layoutInCell="1" allowOverlap="1">
                <wp:simplePos x="0" y="0"/>
                <wp:positionH relativeFrom="column">
                  <wp:posOffset>-94615</wp:posOffset>
                </wp:positionH>
                <wp:positionV relativeFrom="paragraph">
                  <wp:posOffset>-684530</wp:posOffset>
                </wp:positionV>
                <wp:extent cx="2268855" cy="736600"/>
                <wp:effectExtent l="0" t="317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International Journal of General</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Engineering and Technology (IJGET)</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ISSN(P): 2278–9928; ISSN(E): 2278–9936</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Vol</w:t>
                            </w:r>
                            <w:r>
                              <w:rPr>
                                <w:rFonts w:ascii="Times New Roman" w:eastAsia="Calibri" w:hAnsi="Times New Roman" w:cs="Times New Roman"/>
                                <w:b/>
                                <w:bCs/>
                                <w:sz w:val="16"/>
                                <w:szCs w:val="16"/>
                              </w:rPr>
                              <w:t>. 9, Issue 5</w:t>
                            </w:r>
                            <w:r w:rsidRPr="00BE6F40">
                              <w:rPr>
                                <w:rFonts w:ascii="Times New Roman" w:eastAsia="Calibri" w:hAnsi="Times New Roman" w:cs="Times New Roman"/>
                                <w:b/>
                                <w:bCs/>
                                <w:sz w:val="16"/>
                                <w:szCs w:val="16"/>
                              </w:rPr>
                              <w:t xml:space="preserve">, </w:t>
                            </w:r>
                            <w:r>
                              <w:rPr>
                                <w:rFonts w:ascii="Times New Roman" w:eastAsia="Calibri" w:hAnsi="Times New Roman" w:cs="Times New Roman"/>
                                <w:b/>
                                <w:bCs/>
                                <w:sz w:val="16"/>
                                <w:szCs w:val="16"/>
                              </w:rPr>
                              <w:t>Jul–Dec 2020</w:t>
                            </w:r>
                            <w:r w:rsidR="00E73121">
                              <w:rPr>
                                <w:rFonts w:ascii="Times New Roman" w:eastAsia="Calibri" w:hAnsi="Times New Roman" w:cs="Times New Roman"/>
                                <w:b/>
                                <w:bCs/>
                                <w:sz w:val="16"/>
                                <w:szCs w:val="16"/>
                              </w:rPr>
                              <w:t>; 1–8</w:t>
                            </w:r>
                          </w:p>
                          <w:p w:rsidR="00F00D71" w:rsidRDefault="00BE6F40" w:rsidP="00BE6F40">
                            <w:pPr>
                              <w:widowControl w:val="0"/>
                              <w:spacing w:after="0" w:line="240" w:lineRule="auto"/>
                              <w:rPr>
                                <w:rFonts w:ascii="Times New Roman" w:eastAsia="Calibri" w:hAnsi="Times New Roman" w:cs="Times New Roman"/>
                                <w:b/>
                                <w:bCs/>
                                <w:sz w:val="16"/>
                                <w:szCs w:val="16"/>
                                <w:rPrChange w:id="3" w:author="ADMIN" w:date="2021-05-21T13:01:00Z">
                                  <w:rPr>
                                    <w:rFonts w:eastAsia="Calibri"/>
                                    <w:b/>
                                    <w:bCs/>
                                    <w:sz w:val="16"/>
                                    <w:szCs w:val="16"/>
                                  </w:rPr>
                                </w:rPrChange>
                              </w:rPr>
                            </w:pPr>
                            <w:r w:rsidRPr="00BE6F40">
                              <w:rPr>
                                <w:rFonts w:ascii="Times New Roman" w:eastAsia="Calibri" w:hAnsi="Times New Roman" w:cs="Times New Roman"/>
                                <w:b/>
                                <w:bCs/>
                                <w:sz w:val="16"/>
                                <w:szCs w:val="16"/>
                              </w:rPr>
                              <w:t>© IASET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5pt;margin-top:-53.9pt;width:178.6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ytwIAALk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" filled="f" stroked="f">
                <v:textbox>
                  <w:txbxContent>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International Journal of General</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Engineering and Technology (IJGET)</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ISSN(P): 2278–9928; ISSN(E): 2278–9936</w:t>
                      </w:r>
                    </w:p>
                    <w:p w:rsidR="00BE6F40" w:rsidRPr="00BE6F40" w:rsidRDefault="00BE6F40" w:rsidP="00BE6F40">
                      <w:pPr>
                        <w:widowControl w:val="0"/>
                        <w:spacing w:after="0" w:line="240" w:lineRule="auto"/>
                        <w:rPr>
                          <w:rFonts w:ascii="Times New Roman" w:eastAsia="Calibri" w:hAnsi="Times New Roman" w:cs="Times New Roman"/>
                          <w:b/>
                          <w:bCs/>
                          <w:sz w:val="16"/>
                          <w:szCs w:val="16"/>
                        </w:rPr>
                      </w:pPr>
                      <w:r w:rsidRPr="00BE6F40">
                        <w:rPr>
                          <w:rFonts w:ascii="Times New Roman" w:eastAsia="Calibri" w:hAnsi="Times New Roman" w:cs="Times New Roman"/>
                          <w:b/>
                          <w:bCs/>
                          <w:sz w:val="16"/>
                          <w:szCs w:val="16"/>
                        </w:rPr>
                        <w:t>Vol</w:t>
                      </w:r>
                      <w:r>
                        <w:rPr>
                          <w:rFonts w:ascii="Times New Roman" w:eastAsia="Calibri" w:hAnsi="Times New Roman" w:cs="Times New Roman"/>
                          <w:b/>
                          <w:bCs/>
                          <w:sz w:val="16"/>
                          <w:szCs w:val="16"/>
                        </w:rPr>
                        <w:t>. 9, Issue 5</w:t>
                      </w:r>
                      <w:r w:rsidRPr="00BE6F40">
                        <w:rPr>
                          <w:rFonts w:ascii="Times New Roman" w:eastAsia="Calibri" w:hAnsi="Times New Roman" w:cs="Times New Roman"/>
                          <w:b/>
                          <w:bCs/>
                          <w:sz w:val="16"/>
                          <w:szCs w:val="16"/>
                        </w:rPr>
                        <w:t xml:space="preserve">, </w:t>
                      </w:r>
                      <w:r>
                        <w:rPr>
                          <w:rFonts w:ascii="Times New Roman" w:eastAsia="Calibri" w:hAnsi="Times New Roman" w:cs="Times New Roman"/>
                          <w:b/>
                          <w:bCs/>
                          <w:sz w:val="16"/>
                          <w:szCs w:val="16"/>
                        </w:rPr>
                        <w:t>Jul–Dec 2020</w:t>
                      </w:r>
                      <w:r w:rsidR="00E73121">
                        <w:rPr>
                          <w:rFonts w:ascii="Times New Roman" w:eastAsia="Calibri" w:hAnsi="Times New Roman" w:cs="Times New Roman"/>
                          <w:b/>
                          <w:bCs/>
                          <w:sz w:val="16"/>
                          <w:szCs w:val="16"/>
                        </w:rPr>
                        <w:t>; 1–8</w:t>
                      </w:r>
                    </w:p>
                    <w:p w:rsidR="00F00D71" w:rsidRDefault="00BE6F40" w:rsidP="00BE6F40">
                      <w:pPr>
                        <w:widowControl w:val="0"/>
                        <w:spacing w:after="0" w:line="240" w:lineRule="auto"/>
                        <w:rPr>
                          <w:rFonts w:ascii="Times New Roman" w:eastAsia="Calibri" w:hAnsi="Times New Roman" w:cs="Times New Roman"/>
                          <w:b/>
                          <w:bCs/>
                          <w:sz w:val="16"/>
                          <w:szCs w:val="16"/>
                          <w:rPrChange w:id="4" w:author="ADMIN" w:date="2021-05-21T13:01:00Z">
                            <w:rPr>
                              <w:rFonts w:eastAsia="Calibri"/>
                              <w:b/>
                              <w:bCs/>
                              <w:sz w:val="16"/>
                              <w:szCs w:val="16"/>
                            </w:rPr>
                          </w:rPrChange>
                        </w:rPr>
                      </w:pPr>
                      <w:r w:rsidRPr="00BE6F40">
                        <w:rPr>
                          <w:rFonts w:ascii="Times New Roman" w:eastAsia="Calibri" w:hAnsi="Times New Roman" w:cs="Times New Roman"/>
                          <w:b/>
                          <w:bCs/>
                          <w:sz w:val="16"/>
                          <w:szCs w:val="16"/>
                        </w:rPr>
                        <w:t>© IASET</w:t>
                      </w:r>
                    </w:p>
                  </w:txbxContent>
                </v:textbox>
              </v:shape>
            </w:pict>
          </mc:Fallback>
        </mc:AlternateContent>
      </w:r>
    </w:p>
    <w:p w:rsidR="00C76ECB" w:rsidRPr="00F00D71" w:rsidRDefault="00F00D71" w:rsidP="00F00D71">
      <w:pPr>
        <w:widowControl w:val="0"/>
        <w:spacing w:after="120" w:line="360" w:lineRule="auto"/>
        <w:jc w:val="center"/>
        <w:rPr>
          <w:rFonts w:ascii="Times New Roman" w:hAnsi="Times New Roman" w:cs="Times New Roman"/>
          <w:b/>
          <w:bCs/>
          <w:color w:val="C00000"/>
          <w:sz w:val="24"/>
          <w:szCs w:val="20"/>
        </w:rPr>
      </w:pPr>
      <w:r w:rsidRPr="00F00D71">
        <w:rPr>
          <w:rFonts w:ascii="Times New Roman" w:hAnsi="Times New Roman" w:cs="Times New Roman"/>
          <w:b/>
          <w:bCs/>
          <w:color w:val="C00000"/>
          <w:sz w:val="24"/>
          <w:szCs w:val="20"/>
        </w:rPr>
        <w:t>RELATIONSHIP BETWEEN SHEHU TRANSFORM WITH SOME OTHER INTEGRAL TRANSFORM</w:t>
      </w:r>
    </w:p>
    <w:bookmarkEnd w:id="0"/>
    <w:p w:rsidR="00B95122" w:rsidRPr="00251550" w:rsidRDefault="00251550" w:rsidP="00F00D71">
      <w:pPr>
        <w:widowControl w:val="0"/>
        <w:spacing w:after="120" w:line="240" w:lineRule="auto"/>
        <w:jc w:val="center"/>
        <w:rPr>
          <w:rFonts w:ascii="Times New Roman" w:hAnsi="Times New Roman" w:cs="Times New Roman"/>
          <w:b/>
          <w:bCs/>
          <w:i/>
          <w:sz w:val="20"/>
          <w:szCs w:val="20"/>
          <w:vertAlign w:val="superscript"/>
        </w:rPr>
      </w:pPr>
      <w:r>
        <w:rPr>
          <w:rFonts w:ascii="Times New Roman" w:hAnsi="Times New Roman" w:cs="Times New Roman"/>
          <w:b/>
          <w:bCs/>
          <w:i/>
          <w:sz w:val="20"/>
          <w:szCs w:val="20"/>
        </w:rPr>
        <w:t>Mulugeta Andualem Abate</w:t>
      </w:r>
      <w:r w:rsidR="00AF1AE2" w:rsidRPr="00F00D71">
        <w:rPr>
          <w:rFonts w:ascii="Times New Roman" w:hAnsi="Times New Roman" w:cs="Times New Roman"/>
          <w:b/>
          <w:bCs/>
          <w:i/>
          <w:sz w:val="20"/>
          <w:szCs w:val="20"/>
        </w:rPr>
        <w:t xml:space="preserve"> &amp; </w:t>
      </w:r>
      <w:r>
        <w:rPr>
          <w:rFonts w:ascii="Times New Roman" w:hAnsi="Times New Roman" w:cs="Times New Roman"/>
          <w:b/>
          <w:bCs/>
          <w:i/>
          <w:sz w:val="20"/>
          <w:szCs w:val="20"/>
        </w:rPr>
        <w:t>Atinafu Asfaw Yesho</w:t>
      </w:r>
    </w:p>
    <w:p w:rsidR="00251550" w:rsidRDefault="00251550" w:rsidP="00251550">
      <w:pPr>
        <w:widowControl w:val="0"/>
        <w:spacing w:after="120" w:line="360" w:lineRule="auto"/>
        <w:jc w:val="center"/>
        <w:rPr>
          <w:rFonts w:ascii="Times New Roman" w:hAnsi="Times New Roman" w:cs="Times New Roman"/>
          <w:i/>
          <w:sz w:val="20"/>
          <w:szCs w:val="20"/>
        </w:rPr>
      </w:pPr>
      <w:r>
        <w:rPr>
          <w:rFonts w:ascii="Times New Roman" w:hAnsi="Times New Roman" w:cs="Times New Roman"/>
          <w:i/>
          <w:sz w:val="20"/>
          <w:szCs w:val="20"/>
        </w:rPr>
        <w:t xml:space="preserve">Lecturer, Department of </w:t>
      </w:r>
      <w:r w:rsidRPr="00251550">
        <w:rPr>
          <w:rFonts w:ascii="Times New Roman" w:hAnsi="Times New Roman" w:cs="Times New Roman"/>
          <w:i/>
          <w:sz w:val="20"/>
          <w:szCs w:val="20"/>
        </w:rPr>
        <w:t>Mathematics, College of Nat</w:t>
      </w:r>
      <w:r>
        <w:rPr>
          <w:rFonts w:ascii="Times New Roman" w:hAnsi="Times New Roman" w:cs="Times New Roman"/>
          <w:i/>
          <w:sz w:val="20"/>
          <w:szCs w:val="20"/>
        </w:rPr>
        <w:t xml:space="preserve">ural and Computational Science, </w:t>
      </w:r>
      <w:r w:rsidRPr="00251550">
        <w:rPr>
          <w:rFonts w:ascii="Times New Roman" w:hAnsi="Times New Roman" w:cs="Times New Roman"/>
          <w:i/>
          <w:sz w:val="20"/>
          <w:szCs w:val="20"/>
        </w:rPr>
        <w:t>Bonga University, Ethiopia</w:t>
      </w:r>
    </w:p>
    <w:p w:rsidR="00251550" w:rsidRDefault="00251550" w:rsidP="00251550">
      <w:pPr>
        <w:widowControl w:val="0"/>
        <w:spacing w:after="120" w:line="360" w:lineRule="auto"/>
        <w:jc w:val="center"/>
        <w:rPr>
          <w:rFonts w:ascii="Times New Roman" w:hAnsi="Times New Roman" w:cs="Times New Roman"/>
          <w:b/>
          <w:bCs/>
          <w:i/>
          <w:iCs/>
          <w:color w:val="C00000"/>
          <w:sz w:val="20"/>
          <w:szCs w:val="20"/>
        </w:rPr>
      </w:pPr>
    </w:p>
    <w:p w:rsidR="00AF1AE2" w:rsidRPr="00251550" w:rsidRDefault="00AF1AE2" w:rsidP="00251550">
      <w:pPr>
        <w:widowControl w:val="0"/>
        <w:spacing w:after="120" w:line="360" w:lineRule="auto"/>
        <w:jc w:val="both"/>
        <w:rPr>
          <w:rFonts w:ascii="Times New Roman" w:hAnsi="Times New Roman" w:cs="Times New Roman"/>
          <w:i/>
          <w:sz w:val="20"/>
          <w:szCs w:val="20"/>
        </w:rPr>
      </w:pPr>
      <w:r w:rsidRPr="00AF1AE2">
        <w:rPr>
          <w:rFonts w:ascii="Times New Roman" w:hAnsi="Times New Roman" w:cs="Times New Roman"/>
          <w:b/>
          <w:bCs/>
          <w:i/>
          <w:iCs/>
          <w:color w:val="C00000"/>
          <w:szCs w:val="20"/>
        </w:rPr>
        <w:t>ABSTRACT</w:t>
      </w:r>
    </w:p>
    <w:p w:rsidR="00D02DFF" w:rsidRPr="00AF1AE2" w:rsidRDefault="00413F2F" w:rsidP="00AF1AE2">
      <w:pPr>
        <w:widowControl w:val="0"/>
        <w:spacing w:after="120" w:line="360" w:lineRule="auto"/>
        <w:jc w:val="both"/>
        <w:rPr>
          <w:rFonts w:ascii="Times New Roman" w:hAnsi="Times New Roman" w:cs="Times New Roman"/>
          <w:i/>
          <w:sz w:val="20"/>
          <w:szCs w:val="20"/>
        </w:rPr>
      </w:pPr>
      <w:r w:rsidRPr="00AF1AE2">
        <w:rPr>
          <w:rFonts w:ascii="Times New Roman" w:hAnsi="Times New Roman" w:cs="Times New Roman"/>
          <w:i/>
          <w:sz w:val="20"/>
          <w:szCs w:val="20"/>
        </w:rPr>
        <w:t>Integral transformations have been successfully used for almost two centuries in solving many problems in applied mathematics,</w:t>
      </w:r>
      <w:r w:rsidR="00AF1AE2" w:rsidRPr="00AF1AE2">
        <w:rPr>
          <w:rFonts w:ascii="Times New Roman" w:hAnsi="Times New Roman" w:cs="Times New Roman"/>
          <w:i/>
          <w:sz w:val="20"/>
          <w:szCs w:val="20"/>
        </w:rPr>
        <w:t xml:space="preserve"> </w:t>
      </w:r>
      <w:r w:rsidRPr="00AF1AE2">
        <w:rPr>
          <w:rFonts w:ascii="Times New Roman" w:hAnsi="Times New Roman" w:cs="Times New Roman"/>
          <w:i/>
          <w:sz w:val="20"/>
          <w:szCs w:val="20"/>
        </w:rPr>
        <w:t>mathematical physics, an</w:t>
      </w:r>
      <w:bookmarkStart w:id="5" w:name="_GoBack"/>
      <w:bookmarkEnd w:id="5"/>
      <w:r w:rsidRPr="00AF1AE2">
        <w:rPr>
          <w:rFonts w:ascii="Times New Roman" w:hAnsi="Times New Roman" w:cs="Times New Roman"/>
          <w:i/>
          <w:sz w:val="20"/>
          <w:szCs w:val="20"/>
        </w:rPr>
        <w:t xml:space="preserve">d engineering science. </w:t>
      </w:r>
      <w:r w:rsidR="00D02DFF" w:rsidRPr="00AF1AE2">
        <w:rPr>
          <w:rFonts w:ascii="Times New Roman" w:hAnsi="Times New Roman" w:cs="Times New Roman"/>
          <w:i/>
          <w:sz w:val="20"/>
          <w:szCs w:val="20"/>
        </w:rPr>
        <w:t xml:space="preserve">Shehu transform is new integral transform type </w:t>
      </w:r>
      <w:r w:rsidR="00274F61" w:rsidRPr="00AF1AE2">
        <w:rPr>
          <w:rFonts w:ascii="Times New Roman" w:hAnsi="Times New Roman" w:cs="Times New Roman"/>
          <w:i/>
          <w:sz w:val="20"/>
          <w:szCs w:val="20"/>
        </w:rPr>
        <w:t>which is convenient mathematical methods for solving advance problems of engineering and sciences which are mathematically expressed in terms of differential equations, system of differential equations, partial differential equations, integral equations, system of integral equations, partial integro-differential equations and integro differential equations</w:t>
      </w:r>
      <w:r w:rsidR="00D02DFF" w:rsidRPr="00AF1AE2">
        <w:rPr>
          <w:rFonts w:ascii="Times New Roman" w:hAnsi="Times New Roman" w:cs="Times New Roman"/>
          <w:i/>
          <w:sz w:val="20"/>
          <w:szCs w:val="20"/>
        </w:rPr>
        <w:t>. In this study, we discussed the relationship between this new integral transform with other some integral transforms.</w:t>
      </w:r>
    </w:p>
    <w:p w:rsidR="00D02DFF" w:rsidRPr="00AF1AE2" w:rsidRDefault="00AF1AE2" w:rsidP="00AF1AE2">
      <w:pPr>
        <w:widowControl w:val="0"/>
        <w:spacing w:after="120" w:line="360" w:lineRule="auto"/>
        <w:jc w:val="both"/>
        <w:rPr>
          <w:rFonts w:ascii="Times New Roman" w:hAnsi="Times New Roman" w:cs="Times New Roman"/>
          <w:i/>
          <w:sz w:val="20"/>
          <w:szCs w:val="20"/>
        </w:rPr>
      </w:pPr>
      <w:r w:rsidRPr="00AF1AE2">
        <w:rPr>
          <w:rFonts w:ascii="Times New Roman" w:hAnsi="Times New Roman" w:cs="Times New Roman"/>
          <w:b/>
          <w:bCs/>
          <w:i/>
          <w:color w:val="C00000"/>
          <w:szCs w:val="20"/>
        </w:rPr>
        <w:t>KEYWORD</w:t>
      </w:r>
      <w:r>
        <w:rPr>
          <w:rFonts w:ascii="Times New Roman" w:hAnsi="Times New Roman" w:cs="Times New Roman"/>
          <w:b/>
          <w:bCs/>
          <w:i/>
          <w:color w:val="C00000"/>
          <w:szCs w:val="20"/>
        </w:rPr>
        <w:t>S</w:t>
      </w:r>
      <w:r w:rsidRPr="00AF1AE2">
        <w:rPr>
          <w:rFonts w:ascii="Times New Roman" w:hAnsi="Times New Roman" w:cs="Times New Roman"/>
          <w:b/>
          <w:bCs/>
          <w:i/>
          <w:color w:val="C00000"/>
          <w:szCs w:val="20"/>
        </w:rPr>
        <w:t>:</w:t>
      </w:r>
      <w:r w:rsidRPr="00AF1AE2">
        <w:rPr>
          <w:rFonts w:ascii="Times New Roman" w:hAnsi="Times New Roman" w:cs="Times New Roman"/>
          <w:b/>
          <w:bCs/>
          <w:i/>
          <w:szCs w:val="20"/>
        </w:rPr>
        <w:t xml:space="preserve"> </w:t>
      </w:r>
      <w:r w:rsidR="00D02DFF" w:rsidRPr="00AF1AE2">
        <w:rPr>
          <w:rFonts w:ascii="Times New Roman" w:hAnsi="Times New Roman" w:cs="Times New Roman"/>
          <w:i/>
          <w:sz w:val="20"/>
          <w:szCs w:val="20"/>
        </w:rPr>
        <w:t xml:space="preserve">Shehu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ZZ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Mohand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Laplace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Sawi </w:t>
      </w:r>
      <w:r w:rsidRPr="00AF1AE2">
        <w:rPr>
          <w:rFonts w:ascii="Times New Roman" w:hAnsi="Times New Roman" w:cs="Times New Roman"/>
          <w:i/>
          <w:sz w:val="20"/>
          <w:szCs w:val="20"/>
        </w:rPr>
        <w:t xml:space="preserve">Transform, </w:t>
      </w:r>
      <w:r w:rsidR="00D02DFF" w:rsidRPr="00AF1AE2">
        <w:rPr>
          <w:rFonts w:ascii="Times New Roman" w:hAnsi="Times New Roman" w:cs="Times New Roman"/>
          <w:i/>
          <w:sz w:val="20"/>
          <w:szCs w:val="20"/>
        </w:rPr>
        <w:t xml:space="preserve">Mahgoub </w:t>
      </w:r>
      <w:r w:rsidRPr="00AF1AE2">
        <w:rPr>
          <w:rFonts w:ascii="Times New Roman" w:hAnsi="Times New Roman" w:cs="Times New Roman"/>
          <w:i/>
          <w:sz w:val="20"/>
          <w:szCs w:val="20"/>
        </w:rPr>
        <w:t>Transform</w:t>
      </w:r>
    </w:p>
    <w:p w:rsidR="00F00D71" w:rsidRPr="007F625D" w:rsidRDefault="00BD6965" w:rsidP="00F00D71">
      <w:pPr>
        <w:widowControl w:val="0"/>
        <w:spacing w:after="120" w:line="240" w:lineRule="auto"/>
        <w:rPr>
          <w:rFonts w:ascii="Times New Roman" w:hAnsi="Times New Roman" w:cs="Times New Roman"/>
          <w:i/>
          <w:color w:val="000000"/>
          <w:kern w:val="2"/>
        </w:rPr>
      </w:pPr>
      <w:r>
        <w:rPr>
          <w:rFonts w:ascii="Times New Roman" w:hAnsi="Times New Roman" w:cs="Times New Roman"/>
          <w:i/>
          <w:color w:val="000000"/>
          <w:kern w:val="2"/>
        </w:rPr>
        <w:pict>
          <v:rect id="_x0000_i1025" style="width:0;height:1.5pt" o:hralign="center" o:hrstd="t" o:hr="t" fillcolor="#a0a0a0" stroked="f"/>
        </w:pict>
      </w:r>
    </w:p>
    <w:p w:rsidR="00F00D71" w:rsidRPr="007F625D" w:rsidRDefault="00F00D71" w:rsidP="00F00D71">
      <w:pPr>
        <w:widowControl w:val="0"/>
        <w:spacing w:after="120" w:line="240" w:lineRule="auto"/>
        <w:rPr>
          <w:rFonts w:ascii="Times New Roman" w:hAnsi="Times New Roman" w:cs="Times New Roman"/>
          <w:b/>
          <w:bCs/>
          <w:i/>
          <w:color w:val="C00000"/>
          <w:szCs w:val="20"/>
          <w:lang w:bidi="ar-JO"/>
        </w:rPr>
      </w:pPr>
      <w:r w:rsidRPr="004748FD">
        <w:rPr>
          <w:rFonts w:ascii="Times New Roman" w:eastAsia="Arial" w:hAnsi="Times New Roman" w:cs="Times New Roman"/>
          <w:b/>
          <w:bCs/>
          <w:i/>
          <w:color w:val="C00000"/>
          <w:szCs w:val="20"/>
          <w:lang w:bidi="ar-JO"/>
        </w:rPr>
        <w:t>Article History</w:t>
      </w:r>
    </w:p>
    <w:p w:rsidR="00F00D71" w:rsidRPr="007F625D" w:rsidRDefault="00F00D71" w:rsidP="00F00D71">
      <w:pPr>
        <w:widowControl w:val="0"/>
        <w:spacing w:after="120" w:line="240" w:lineRule="auto"/>
        <w:rPr>
          <w:rFonts w:ascii="Times New Roman" w:hAnsi="Times New Roman" w:cs="Times New Roman"/>
          <w:b/>
          <w:bCs/>
          <w:i/>
          <w:color w:val="C00000"/>
          <w:szCs w:val="20"/>
          <w:lang w:bidi="ar-JO"/>
        </w:rPr>
      </w:pPr>
      <w:r w:rsidRPr="004748FD">
        <w:rPr>
          <w:rFonts w:ascii="Times New Roman" w:eastAsia="Arial" w:hAnsi="Times New Roman" w:cs="Times New Roman"/>
          <w:b/>
          <w:bCs/>
          <w:i/>
          <w:szCs w:val="20"/>
          <w:lang w:bidi="ar-JO"/>
        </w:rPr>
        <w:t xml:space="preserve">Received: </w:t>
      </w:r>
      <w:r w:rsidR="007E564B">
        <w:rPr>
          <w:rFonts w:ascii="Times New Roman" w:eastAsia="Arial" w:hAnsi="Times New Roman" w:cs="Times New Roman"/>
          <w:b/>
          <w:bCs/>
          <w:i/>
          <w:color w:val="C00000"/>
          <w:szCs w:val="20"/>
          <w:lang w:bidi="ar-JO"/>
        </w:rPr>
        <w:t>11 May 2020</w:t>
      </w:r>
      <w:r w:rsidRPr="004748FD">
        <w:rPr>
          <w:rFonts w:ascii="Times New Roman" w:eastAsia="Arial" w:hAnsi="Times New Roman" w:cs="Times New Roman"/>
          <w:b/>
          <w:bCs/>
          <w:i/>
          <w:color w:val="C00000"/>
          <w:szCs w:val="20"/>
          <w:lang w:bidi="ar-JO"/>
        </w:rPr>
        <w:t xml:space="preserve"> | </w:t>
      </w:r>
      <w:r w:rsidRPr="004748FD">
        <w:rPr>
          <w:rFonts w:ascii="Times New Roman" w:eastAsia="Arial" w:hAnsi="Times New Roman" w:cs="Times New Roman"/>
          <w:b/>
          <w:bCs/>
          <w:i/>
          <w:szCs w:val="20"/>
          <w:lang w:bidi="ar-JO"/>
        </w:rPr>
        <w:t>Revised:</w:t>
      </w:r>
      <w:r w:rsidRPr="004748FD">
        <w:rPr>
          <w:rFonts w:ascii="Times New Roman" w:eastAsia="Arial" w:hAnsi="Times New Roman" w:cs="Times New Roman"/>
          <w:b/>
          <w:bCs/>
          <w:i/>
          <w:color w:val="C00000"/>
          <w:szCs w:val="20"/>
          <w:lang w:bidi="ar-JO"/>
        </w:rPr>
        <w:t xml:space="preserve"> </w:t>
      </w:r>
      <w:r w:rsidR="007E564B">
        <w:rPr>
          <w:rFonts w:ascii="Times New Roman" w:eastAsia="Arial" w:hAnsi="Times New Roman" w:cs="Times New Roman"/>
          <w:b/>
          <w:bCs/>
          <w:i/>
          <w:color w:val="C00000"/>
          <w:szCs w:val="20"/>
          <w:lang w:bidi="ar-JO"/>
        </w:rPr>
        <w:t>21 May 2020</w:t>
      </w:r>
      <w:r w:rsidRPr="004748FD">
        <w:rPr>
          <w:rFonts w:ascii="Times New Roman" w:eastAsia="Arial" w:hAnsi="Times New Roman" w:cs="Times New Roman"/>
          <w:b/>
          <w:bCs/>
          <w:i/>
          <w:color w:val="C00000"/>
          <w:szCs w:val="20"/>
          <w:lang w:bidi="ar-JO"/>
        </w:rPr>
        <w:t xml:space="preserve"> | </w:t>
      </w:r>
      <w:r w:rsidRPr="004748FD">
        <w:rPr>
          <w:rFonts w:ascii="Times New Roman" w:eastAsia="Arial" w:hAnsi="Times New Roman" w:cs="Times New Roman"/>
          <w:b/>
          <w:bCs/>
          <w:i/>
          <w:szCs w:val="20"/>
          <w:lang w:bidi="ar-JO"/>
        </w:rPr>
        <w:t xml:space="preserve">Accepted: </w:t>
      </w:r>
      <w:r w:rsidR="007E564B">
        <w:rPr>
          <w:rFonts w:ascii="Times New Roman" w:eastAsia="Arial" w:hAnsi="Times New Roman" w:cs="Times New Roman"/>
          <w:b/>
          <w:bCs/>
          <w:i/>
          <w:color w:val="C00000"/>
          <w:szCs w:val="20"/>
          <w:lang w:bidi="ar-JO"/>
        </w:rPr>
        <w:t>31</w:t>
      </w:r>
      <w:r w:rsidRPr="004748FD">
        <w:rPr>
          <w:rFonts w:ascii="Times New Roman" w:eastAsia="Arial" w:hAnsi="Times New Roman" w:cs="Times New Roman"/>
          <w:b/>
          <w:bCs/>
          <w:i/>
          <w:color w:val="C00000"/>
          <w:szCs w:val="20"/>
          <w:lang w:bidi="ar-JO"/>
        </w:rPr>
        <w:t xml:space="preserve"> </w:t>
      </w:r>
      <w:r w:rsidR="007E564B">
        <w:rPr>
          <w:rFonts w:ascii="Times New Roman" w:eastAsia="Arial" w:hAnsi="Times New Roman" w:cs="Times New Roman"/>
          <w:b/>
          <w:bCs/>
          <w:i/>
          <w:color w:val="C00000"/>
          <w:szCs w:val="20"/>
          <w:lang w:bidi="ar-JO"/>
        </w:rPr>
        <w:t>Dec 2020</w:t>
      </w:r>
    </w:p>
    <w:p w:rsidR="00AF1AE2" w:rsidRPr="007E564B" w:rsidRDefault="00BD6965" w:rsidP="007E564B">
      <w:pPr>
        <w:widowControl w:val="0"/>
        <w:spacing w:line="240" w:lineRule="auto"/>
        <w:jc w:val="center"/>
        <w:rPr>
          <w:rFonts w:ascii="Times New Roman" w:hAnsi="Times New Roman" w:cs="Times New Roman"/>
          <w:b/>
          <w:i/>
          <w:sz w:val="16"/>
          <w:szCs w:val="16"/>
        </w:rPr>
      </w:pPr>
      <w:r>
        <w:rPr>
          <w:rFonts w:ascii="Times New Roman" w:hAnsi="Times New Roman" w:cs="Times New Roman"/>
          <w:b/>
          <w:bCs/>
          <w:i/>
          <w:color w:val="C00000"/>
          <w:szCs w:val="20"/>
          <w:lang w:bidi="ar-JO"/>
        </w:rPr>
        <w:pict>
          <v:rect id="_x0000_i1026" style="width:0;height:1.5pt" o:hralign="center" o:hrstd="t" o:hr="t" fillcolor="#a0a0a0" stroked="f"/>
        </w:pict>
      </w:r>
    </w:p>
    <w:sectPr w:rsidR="00AF1AE2" w:rsidRPr="007E564B" w:rsidSect="00E73121">
      <w:headerReference w:type="even" r:id="rId9"/>
      <w:headerReference w:type="default" r:id="rId10"/>
      <w:footerReference w:type="even" r:id="rId11"/>
      <w:footerReference w:type="default" r:id="rId12"/>
      <w:footerReference w:type="first" r:id="rId13"/>
      <w:pgSz w:w="11909" w:h="16834" w:code="9"/>
      <w:pgMar w:top="1728" w:right="864" w:bottom="864" w:left="1152" w:header="1152" w:footer="10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65" w:rsidRPr="00771523" w:rsidRDefault="00BD6965" w:rsidP="00F00D71">
      <w:pPr>
        <w:spacing w:after="0" w:line="240" w:lineRule="auto"/>
        <w:rPr>
          <w:szCs w:val="24"/>
          <w:lang w:eastAsia="en-GB"/>
        </w:rPr>
      </w:pPr>
      <w:r>
        <w:separator/>
      </w:r>
    </w:p>
  </w:endnote>
  <w:endnote w:type="continuationSeparator" w:id="0">
    <w:p w:rsidR="00BD6965" w:rsidRPr="00771523" w:rsidRDefault="00BD6965" w:rsidP="00F00D71">
      <w:pPr>
        <w:spacing w:after="0" w:line="240" w:lineRule="auto"/>
        <w:rPr>
          <w:szCs w:val="24"/>
          <w:lang w:eastAsia="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Default="00F00D71" w:rsidP="00F00D71">
    <w:pPr>
      <w:widowControl w:val="0"/>
      <w:spacing w:after="0" w:line="240" w:lineRule="auto"/>
      <w:jc w:val="center"/>
      <w:rPr>
        <w:rFonts w:ascii="Times New Roman" w:hAnsi="Times New Roman" w:cs="Times New Roman"/>
        <w:b/>
        <w:i/>
        <w:sz w:val="16"/>
        <w:szCs w:val="16"/>
      </w:rPr>
    </w:pPr>
  </w:p>
  <w:p w:rsidR="00F00D71" w:rsidRPr="00F00D71" w:rsidRDefault="00BE6F40" w:rsidP="00F00D71">
    <w:pPr>
      <w:pStyle w:val="Footer"/>
      <w:widowControl w:val="0"/>
      <w:jc w:val="center"/>
      <w:rPr>
        <w:rFonts w:ascii="Times New Roman" w:hAnsi="Times New Roman" w:cs="Times New Roman"/>
      </w:rPr>
    </w:pPr>
    <w:r>
      <w:rPr>
        <w:rFonts w:ascii="Times New Roman" w:hAnsi="Times New Roman" w:cs="Times New Roman"/>
        <w:b/>
        <w:i/>
        <w:sz w:val="16"/>
        <w:szCs w:val="16"/>
      </w:rPr>
      <w:t>Impact Factor (JCC):</w:t>
    </w:r>
    <w:r w:rsidRPr="00BE6F40">
      <w:rPr>
        <w:rFonts w:ascii="Times New Roman" w:hAnsi="Times New Roman" w:cs="Times New Roman"/>
        <w:b/>
        <w:i/>
        <w:sz w:val="16"/>
        <w:szCs w:val="16"/>
      </w:rPr>
      <w:t>5.1484</w:t>
    </w:r>
    <w:r w:rsidR="00F00D71" w:rsidRPr="00BE6F40">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00F00D71" w:rsidRPr="00BE6F40">
      <w:rPr>
        <w:rFonts w:ascii="Times New Roman" w:hAnsi="Times New Roman" w:cs="Times New Roman"/>
        <w:i/>
        <w:sz w:val="16"/>
        <w:szCs w:val="16"/>
      </w:rPr>
      <w:t xml:space="preserve">                                                                                                                                     </w:t>
    </w:r>
    <w:r w:rsidR="00F00D71" w:rsidRPr="004748FD">
      <w:rPr>
        <w:rFonts w:ascii="Times New Roman" w:hAnsi="Times New Roman" w:cs="Times New Roman"/>
        <w:b/>
        <w:i/>
        <w:sz w:val="16"/>
        <w:szCs w:val="16"/>
      </w:rPr>
      <w:t xml:space="preserve">NAAS Rating </w:t>
    </w:r>
    <w:r w:rsidR="003247F7">
      <w:rPr>
        <w:rFonts w:ascii="Times New Roman" w:hAnsi="Times New Roman" w:cs="Times New Roman"/>
        <w:b/>
        <w:i/>
        <w:sz w:val="16"/>
        <w:szCs w:val="16"/>
      </w:rPr>
      <w:t>2.07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Default="00F00D71" w:rsidP="00F00D71">
    <w:pPr>
      <w:widowControl w:val="0"/>
      <w:spacing w:after="0" w:line="240" w:lineRule="auto"/>
      <w:jc w:val="center"/>
      <w:rPr>
        <w:rFonts w:ascii="Times New Roman" w:hAnsi="Times New Roman" w:cs="Times New Roman"/>
        <w:b/>
        <w:i/>
        <w:sz w:val="16"/>
        <w:szCs w:val="16"/>
      </w:rPr>
    </w:pPr>
  </w:p>
  <w:p w:rsidR="00F00D71" w:rsidRPr="00F00D71" w:rsidRDefault="00BD6965" w:rsidP="00F00D71">
    <w:pPr>
      <w:widowControl w:val="0"/>
      <w:spacing w:after="0" w:line="240" w:lineRule="auto"/>
      <w:jc w:val="center"/>
      <w:rPr>
        <w:rFonts w:ascii="Times New Roman" w:hAnsi="Times New Roman" w:cs="Times New Roman"/>
        <w:sz w:val="16"/>
        <w:szCs w:val="16"/>
      </w:rPr>
    </w:pPr>
    <w:hyperlink r:id="rId1" w:history="1">
      <w:r w:rsidR="00F00D71" w:rsidRPr="004748FD">
        <w:rPr>
          <w:rStyle w:val="Hyperlink"/>
          <w:rFonts w:ascii="Times New Roman" w:hAnsi="Times New Roman" w:cs="Times New Roman"/>
          <w:b/>
          <w:i/>
          <w:sz w:val="16"/>
          <w:szCs w:val="16"/>
        </w:rPr>
        <w:t>www.iaset.us</w:t>
      </w:r>
    </w:hyperlink>
    <w:r w:rsidR="00F00D71" w:rsidRPr="004748FD">
      <w:rPr>
        <w:rFonts w:ascii="Times New Roman" w:hAnsi="Times New Roman" w:cs="Times New Roman"/>
        <w:b/>
        <w:i/>
        <w:sz w:val="16"/>
        <w:szCs w:val="16"/>
      </w:rPr>
      <w:t xml:space="preserve">                                </w:t>
    </w:r>
    <w:r w:rsidR="00F00D71">
      <w:rPr>
        <w:rFonts w:ascii="Times New Roman" w:hAnsi="Times New Roman" w:cs="Times New Roman"/>
        <w:b/>
        <w:i/>
        <w:sz w:val="16"/>
        <w:szCs w:val="16"/>
      </w:rPr>
      <w:t xml:space="preserve">                                                                                                     </w:t>
    </w:r>
    <w:r w:rsidR="00F00D71" w:rsidRPr="004748FD">
      <w:rPr>
        <w:rFonts w:ascii="Times New Roman" w:hAnsi="Times New Roman" w:cs="Times New Roman"/>
        <w:b/>
        <w:i/>
        <w:sz w:val="16"/>
        <w:szCs w:val="16"/>
      </w:rPr>
      <w:t xml:space="preserve">                                                                   editor@iaset.us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Default="00F00D71" w:rsidP="00F00D71">
    <w:pPr>
      <w:widowControl w:val="0"/>
      <w:spacing w:after="0" w:line="240" w:lineRule="auto"/>
      <w:jc w:val="center"/>
      <w:rPr>
        <w:rFonts w:ascii="Times New Roman" w:hAnsi="Times New Roman" w:cs="Times New Roman"/>
        <w:b/>
        <w:i/>
        <w:sz w:val="16"/>
        <w:szCs w:val="16"/>
      </w:rPr>
    </w:pPr>
  </w:p>
  <w:p w:rsidR="00F00D71" w:rsidRPr="00F00D71" w:rsidRDefault="00BD6965" w:rsidP="00F00D71">
    <w:pPr>
      <w:widowControl w:val="0"/>
      <w:spacing w:after="0" w:line="240" w:lineRule="auto"/>
      <w:jc w:val="center"/>
      <w:rPr>
        <w:rFonts w:ascii="Times New Roman" w:hAnsi="Times New Roman" w:cs="Times New Roman"/>
        <w:b/>
        <w:i/>
        <w:sz w:val="16"/>
        <w:szCs w:val="16"/>
      </w:rPr>
    </w:pPr>
    <w:hyperlink r:id="rId1" w:history="1">
      <w:r w:rsidR="00F00D71" w:rsidRPr="004748FD">
        <w:rPr>
          <w:rStyle w:val="Hyperlink"/>
          <w:rFonts w:ascii="Times New Roman" w:hAnsi="Times New Roman" w:cs="Times New Roman"/>
          <w:b/>
          <w:i/>
          <w:sz w:val="16"/>
          <w:szCs w:val="16"/>
        </w:rPr>
        <w:t>www.iaset.us</w:t>
      </w:r>
    </w:hyperlink>
    <w:r w:rsidR="00F00D71" w:rsidRPr="004748FD">
      <w:rPr>
        <w:rFonts w:ascii="Times New Roman" w:hAnsi="Times New Roman" w:cs="Times New Roman"/>
        <w:b/>
        <w:i/>
        <w:sz w:val="16"/>
        <w:szCs w:val="16"/>
      </w:rPr>
      <w:t xml:space="preserve">                      </w:t>
    </w:r>
    <w:r w:rsidR="00F00D71">
      <w:rPr>
        <w:rFonts w:ascii="Times New Roman" w:hAnsi="Times New Roman" w:cs="Times New Roman"/>
        <w:b/>
        <w:i/>
        <w:sz w:val="16"/>
        <w:szCs w:val="16"/>
      </w:rPr>
      <w:t xml:space="preserve">                                                                                                     </w:t>
    </w:r>
    <w:r w:rsidR="00F00D71" w:rsidRPr="004748FD">
      <w:rPr>
        <w:rFonts w:ascii="Times New Roman" w:hAnsi="Times New Roman" w:cs="Times New Roman"/>
        <w:b/>
        <w:i/>
        <w:sz w:val="16"/>
        <w:szCs w:val="16"/>
      </w:rPr>
      <w:t xml:space="preserve">                                                                             editor@iaset.us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65" w:rsidRPr="00771523" w:rsidRDefault="00BD6965" w:rsidP="00F00D71">
      <w:pPr>
        <w:spacing w:after="0" w:line="240" w:lineRule="auto"/>
        <w:rPr>
          <w:szCs w:val="24"/>
          <w:lang w:eastAsia="en-GB"/>
        </w:rPr>
      </w:pPr>
      <w:r>
        <w:separator/>
      </w:r>
    </w:p>
  </w:footnote>
  <w:footnote w:type="continuationSeparator" w:id="0">
    <w:p w:rsidR="00BD6965" w:rsidRPr="00771523" w:rsidRDefault="00BD6965" w:rsidP="00F00D71">
      <w:pPr>
        <w:spacing w:after="0" w:line="240" w:lineRule="auto"/>
        <w:rPr>
          <w:szCs w:val="24"/>
          <w:lang w:eastAsia="en-GB"/>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Pr="00F00D71" w:rsidRDefault="00F00D71" w:rsidP="00F00D71">
    <w:pPr>
      <w:widowControl w:val="0"/>
      <w:spacing w:after="0" w:line="240" w:lineRule="auto"/>
      <w:jc w:val="both"/>
      <w:rPr>
        <w:rFonts w:ascii="Times New Roman" w:hAnsi="Times New Roman" w:cs="Times New Roman"/>
        <w:b/>
        <w:bCs/>
        <w:i/>
        <w:sz w:val="16"/>
        <w:szCs w:val="20"/>
        <w:vertAlign w:val="superscript"/>
      </w:rPr>
    </w:pPr>
    <w:r w:rsidRPr="004748FD">
      <w:rPr>
        <w:rFonts w:ascii="Times New Roman" w:hAnsi="Times New Roman" w:cs="Times New Roman"/>
        <w:b/>
        <w:i/>
        <w:sz w:val="18"/>
        <w:szCs w:val="16"/>
      </w:rPr>
      <w:fldChar w:fldCharType="begin"/>
    </w:r>
    <w:r w:rsidRPr="004748FD">
      <w:rPr>
        <w:rFonts w:ascii="Times New Roman" w:hAnsi="Times New Roman" w:cs="Times New Roman"/>
        <w:b/>
        <w:i/>
        <w:sz w:val="18"/>
        <w:szCs w:val="16"/>
      </w:rPr>
      <w:instrText xml:space="preserve"> PAGE   \* MERGEFORMAT </w:instrText>
    </w:r>
    <w:r w:rsidRPr="004748FD">
      <w:rPr>
        <w:rFonts w:ascii="Times New Roman" w:hAnsi="Times New Roman" w:cs="Times New Roman"/>
        <w:b/>
        <w:i/>
        <w:sz w:val="18"/>
        <w:szCs w:val="16"/>
      </w:rPr>
      <w:fldChar w:fldCharType="separate"/>
    </w:r>
    <w:r w:rsidR="00F47F1E">
      <w:rPr>
        <w:rFonts w:ascii="Times New Roman" w:hAnsi="Times New Roman" w:cs="Times New Roman"/>
        <w:b/>
        <w:i/>
        <w:noProof/>
        <w:sz w:val="18"/>
        <w:szCs w:val="16"/>
      </w:rPr>
      <w:t>6</w:t>
    </w:r>
    <w:r w:rsidRPr="004748FD">
      <w:rPr>
        <w:rFonts w:ascii="Times New Roman" w:hAnsi="Times New Roman" w:cs="Times New Roman"/>
        <w:b/>
        <w:i/>
        <w:sz w:val="18"/>
        <w:szCs w:val="16"/>
      </w:rPr>
      <w:fldChar w:fldCharType="end"/>
    </w:r>
    <w:r w:rsidRPr="004748FD">
      <w:rPr>
        <w:rFonts w:ascii="Times New Roman" w:hAnsi="Times New Roman" w:cs="Times New Roman"/>
        <w:b/>
        <w:i/>
        <w:sz w:val="16"/>
        <w:szCs w:val="16"/>
      </w:rPr>
      <w:t xml:space="preserve">                    </w:t>
    </w:r>
    <w:r w:rsidR="006971BC">
      <w:rPr>
        <w:rFonts w:ascii="Times New Roman" w:hAnsi="Times New Roman" w:cs="Times New Roman"/>
        <w:b/>
        <w:i/>
        <w:sz w:val="16"/>
        <w:szCs w:val="16"/>
      </w:rPr>
      <w:t xml:space="preserve">                           </w:t>
    </w:r>
    <w:r w:rsidRPr="004748FD">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006971BC">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Pr="00AF1AE2">
      <w:rPr>
        <w:rFonts w:ascii="Times New Roman" w:hAnsi="Times New Roman" w:cs="Times New Roman"/>
        <w:b/>
        <w:bCs/>
        <w:i/>
        <w:sz w:val="16"/>
        <w:szCs w:val="20"/>
      </w:rPr>
      <w:t>MulugetaAndualem</w:t>
    </w:r>
    <w:r w:rsidR="006971BC">
      <w:rPr>
        <w:rFonts w:ascii="Times New Roman" w:hAnsi="Times New Roman" w:cs="Times New Roman"/>
        <w:b/>
        <w:bCs/>
        <w:i/>
        <w:sz w:val="16"/>
        <w:szCs w:val="20"/>
      </w:rPr>
      <w:t xml:space="preserve"> </w:t>
    </w:r>
    <w:r w:rsidR="006971BC" w:rsidRPr="006971BC">
      <w:rPr>
        <w:rFonts w:ascii="Times New Roman" w:hAnsi="Times New Roman" w:cs="Times New Roman"/>
        <w:b/>
        <w:bCs/>
        <w:i/>
        <w:sz w:val="16"/>
        <w:szCs w:val="20"/>
      </w:rPr>
      <w:t>Abate</w:t>
    </w:r>
    <w:r w:rsidRPr="006971BC">
      <w:rPr>
        <w:rFonts w:ascii="Times New Roman" w:hAnsi="Times New Roman" w:cs="Times New Roman"/>
        <w:b/>
        <w:bCs/>
        <w:i/>
        <w:sz w:val="12"/>
        <w:szCs w:val="20"/>
      </w:rPr>
      <w:t xml:space="preserve"> </w:t>
    </w:r>
    <w:r w:rsidRPr="00AF1AE2">
      <w:rPr>
        <w:rFonts w:ascii="Times New Roman" w:hAnsi="Times New Roman" w:cs="Times New Roman"/>
        <w:b/>
        <w:bCs/>
        <w:i/>
        <w:sz w:val="16"/>
        <w:szCs w:val="20"/>
      </w:rPr>
      <w:t>&amp; AtinafuAsfaw</w:t>
    </w:r>
    <w:r w:rsidR="006971BC">
      <w:rPr>
        <w:rFonts w:ascii="Times New Roman" w:hAnsi="Times New Roman" w:cs="Times New Roman"/>
        <w:b/>
        <w:bCs/>
        <w:i/>
        <w:sz w:val="16"/>
        <w:szCs w:val="20"/>
      </w:rPr>
      <w:t xml:space="preserve"> </w:t>
    </w:r>
    <w:r w:rsidR="006971BC" w:rsidRPr="006971BC">
      <w:rPr>
        <w:rFonts w:ascii="Times New Roman" w:hAnsi="Times New Roman" w:cs="Times New Roman"/>
        <w:b/>
        <w:bCs/>
        <w:i/>
        <w:sz w:val="16"/>
        <w:szCs w:val="20"/>
      </w:rPr>
      <w:t>Yesho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71" w:rsidRPr="00F00D71" w:rsidRDefault="00F00D71" w:rsidP="00F00D71">
    <w:pPr>
      <w:widowControl w:val="0"/>
      <w:spacing w:after="120" w:line="360" w:lineRule="auto"/>
      <w:jc w:val="both"/>
      <w:rPr>
        <w:rFonts w:ascii="Times New Roman" w:hAnsi="Times New Roman" w:cs="Times New Roman"/>
        <w:b/>
        <w:bCs/>
        <w:i/>
        <w:sz w:val="16"/>
        <w:szCs w:val="20"/>
      </w:rPr>
    </w:pPr>
    <w:r w:rsidRPr="00F00D71">
      <w:rPr>
        <w:rFonts w:ascii="Times New Roman" w:hAnsi="Times New Roman" w:cs="Times New Roman"/>
        <w:b/>
        <w:bCs/>
        <w:i/>
        <w:sz w:val="16"/>
        <w:szCs w:val="20"/>
      </w:rPr>
      <w:t xml:space="preserve">Relationship between Shehu Transform with Some </w:t>
    </w:r>
    <w:r w:rsidR="00772F5B">
      <w:rPr>
        <w:rFonts w:ascii="Times New Roman" w:hAnsi="Times New Roman" w:cs="Times New Roman"/>
        <w:b/>
        <w:bCs/>
        <w:i/>
        <w:sz w:val="16"/>
        <w:szCs w:val="20"/>
      </w:rPr>
      <w:t xml:space="preserve">other Integral Transform      </w:t>
    </w:r>
    <w:r w:rsidRPr="00F00D71">
      <w:rPr>
        <w:rFonts w:ascii="Times New Roman" w:eastAsia="Times New Roman" w:hAnsi="Times New Roman" w:cs="Times New Roman"/>
        <w:b/>
        <w:i/>
        <w:sz w:val="16"/>
        <w:szCs w:val="20"/>
        <w:lang w:val="en-IN"/>
      </w:rPr>
      <w:t xml:space="preserve">    </w:t>
    </w:r>
    <w:r>
      <w:rPr>
        <w:rFonts w:ascii="Times New Roman" w:eastAsia="Times New Roman" w:hAnsi="Times New Roman" w:cs="Times New Roman"/>
        <w:b/>
        <w:i/>
        <w:sz w:val="16"/>
        <w:szCs w:val="20"/>
        <w:lang w:val="en-IN"/>
      </w:rPr>
      <w:t xml:space="preserve">          </w:t>
    </w:r>
    <w:r w:rsidR="00772F5B">
      <w:rPr>
        <w:rFonts w:ascii="Times New Roman" w:eastAsia="Times New Roman" w:hAnsi="Times New Roman" w:cs="Times New Roman"/>
        <w:b/>
        <w:i/>
        <w:sz w:val="16"/>
        <w:szCs w:val="20"/>
        <w:lang w:val="en-IN"/>
      </w:rPr>
      <w:t xml:space="preserve"> </w:t>
    </w:r>
    <w:r>
      <w:rPr>
        <w:rFonts w:ascii="Times New Roman" w:eastAsia="Times New Roman" w:hAnsi="Times New Roman" w:cs="Times New Roman"/>
        <w:b/>
        <w:i/>
        <w:sz w:val="16"/>
        <w:szCs w:val="20"/>
        <w:lang w:val="en-IN"/>
      </w:rPr>
      <w:t xml:space="preserve">                                                          </w:t>
    </w:r>
    <w:r w:rsidRPr="00F00D71">
      <w:rPr>
        <w:rFonts w:ascii="Times New Roman" w:eastAsia="Times New Roman" w:hAnsi="Times New Roman" w:cs="Times New Roman"/>
        <w:b/>
        <w:i/>
        <w:sz w:val="16"/>
        <w:szCs w:val="20"/>
        <w:lang w:val="en-IN"/>
      </w:rPr>
      <w:t xml:space="preserve">    </w:t>
    </w:r>
    <w:r w:rsidRPr="00F00D71">
      <w:rPr>
        <w:rFonts w:ascii="Times New Roman" w:hAnsi="Times New Roman" w:cs="Times New Roman"/>
        <w:b/>
        <w:i/>
        <w:sz w:val="16"/>
        <w:szCs w:val="20"/>
      </w:rPr>
      <w:t xml:space="preserve">                 </w:t>
    </w:r>
    <w:r w:rsidRPr="00F00D71">
      <w:rPr>
        <w:rFonts w:ascii="Times New Roman" w:eastAsia="Times New Roman" w:hAnsi="Times New Roman" w:cs="Times New Roman"/>
        <w:b/>
        <w:i/>
        <w:sz w:val="16"/>
        <w:szCs w:val="20"/>
        <w:lang w:val="en-IN"/>
      </w:rPr>
      <w:t xml:space="preserve">             </w:t>
    </w:r>
    <w:r w:rsidRPr="00F00D71">
      <w:rPr>
        <w:rFonts w:ascii="Times New Roman" w:eastAsia="Times New Roman" w:hAnsi="Times New Roman" w:cs="Times New Roman"/>
        <w:b/>
        <w:i/>
        <w:sz w:val="16"/>
        <w:szCs w:val="24"/>
        <w:lang w:val="en-IN"/>
      </w:rPr>
      <w:t xml:space="preserve">   </w:t>
    </w:r>
    <w:r w:rsidRPr="00F00D71">
      <w:rPr>
        <w:rFonts w:ascii="Times New Roman" w:eastAsia="Times New Roman" w:hAnsi="Times New Roman" w:cs="Times New Roman"/>
        <w:b/>
        <w:i/>
        <w:sz w:val="18"/>
        <w:szCs w:val="24"/>
        <w:lang w:val="en-IN"/>
      </w:rPr>
      <w:fldChar w:fldCharType="begin"/>
    </w:r>
    <w:r w:rsidRPr="00F00D71">
      <w:rPr>
        <w:rFonts w:ascii="Times New Roman" w:eastAsia="Times New Roman" w:hAnsi="Times New Roman" w:cs="Times New Roman"/>
        <w:b/>
        <w:i/>
        <w:sz w:val="18"/>
        <w:szCs w:val="24"/>
        <w:lang w:val="en-IN"/>
      </w:rPr>
      <w:instrText xml:space="preserve"> PAGE   \* MERGEFORMAT </w:instrText>
    </w:r>
    <w:r w:rsidRPr="00F00D71">
      <w:rPr>
        <w:rFonts w:ascii="Times New Roman" w:eastAsia="Times New Roman" w:hAnsi="Times New Roman" w:cs="Times New Roman"/>
        <w:b/>
        <w:i/>
        <w:sz w:val="18"/>
        <w:szCs w:val="24"/>
        <w:lang w:val="en-IN"/>
      </w:rPr>
      <w:fldChar w:fldCharType="separate"/>
    </w:r>
    <w:r w:rsidR="00F47F1E" w:rsidRPr="00F47F1E">
      <w:rPr>
        <w:rFonts w:ascii="Times New Roman" w:hAnsi="Times New Roman" w:cs="Times New Roman"/>
        <w:b/>
        <w:i/>
        <w:noProof/>
        <w:sz w:val="18"/>
      </w:rPr>
      <w:t>5</w:t>
    </w:r>
    <w:r w:rsidRPr="00F00D71">
      <w:rPr>
        <w:rFonts w:ascii="Times New Roman" w:eastAsia="Times New Roman" w:hAnsi="Times New Roman" w:cs="Times New Roman"/>
        <w:b/>
        <w:i/>
        <w:sz w:val="18"/>
        <w:szCs w:val="24"/>
        <w:lang w:val="en-I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7DD"/>
    <w:multiLevelType w:val="hybridMultilevel"/>
    <w:tmpl w:val="1584E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C1011"/>
    <w:multiLevelType w:val="hybridMultilevel"/>
    <w:tmpl w:val="D33EA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45FB"/>
    <w:multiLevelType w:val="hybridMultilevel"/>
    <w:tmpl w:val="2AEAD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F2279"/>
    <w:multiLevelType w:val="hybridMultilevel"/>
    <w:tmpl w:val="62E20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15EBE"/>
    <w:multiLevelType w:val="hybridMultilevel"/>
    <w:tmpl w:val="8460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E0315"/>
    <w:multiLevelType w:val="hybridMultilevel"/>
    <w:tmpl w:val="D0C48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D0058"/>
    <w:multiLevelType w:val="hybridMultilevel"/>
    <w:tmpl w:val="DE587AC8"/>
    <w:lvl w:ilvl="0" w:tplc="F098884A">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15:restartNumberingAfterBreak="0">
    <w:nsid w:val="5634583C"/>
    <w:multiLevelType w:val="hybridMultilevel"/>
    <w:tmpl w:val="6C962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93D31"/>
    <w:multiLevelType w:val="hybridMultilevel"/>
    <w:tmpl w:val="12940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85397A"/>
    <w:multiLevelType w:val="hybridMultilevel"/>
    <w:tmpl w:val="57BE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730A1"/>
    <w:multiLevelType w:val="hybridMultilevel"/>
    <w:tmpl w:val="AA5405A2"/>
    <w:lvl w:ilvl="0" w:tplc="0B6C8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07970"/>
    <w:multiLevelType w:val="hybridMultilevel"/>
    <w:tmpl w:val="8EDE7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11"/>
  </w:num>
  <w:num w:numId="6">
    <w:abstractNumId w:val="2"/>
  </w:num>
  <w:num w:numId="7">
    <w:abstractNumId w:val="1"/>
  </w:num>
  <w:num w:numId="8">
    <w:abstractNumId w:val="8"/>
  </w:num>
  <w:num w:numId="9">
    <w:abstractNumId w:val="7"/>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5C"/>
    <w:rsid w:val="00014733"/>
    <w:rsid w:val="00023F7D"/>
    <w:rsid w:val="00037A9F"/>
    <w:rsid w:val="00040224"/>
    <w:rsid w:val="00040733"/>
    <w:rsid w:val="0004136D"/>
    <w:rsid w:val="000414F2"/>
    <w:rsid w:val="00043EA8"/>
    <w:rsid w:val="00046D2F"/>
    <w:rsid w:val="000550C1"/>
    <w:rsid w:val="0005669C"/>
    <w:rsid w:val="00057F37"/>
    <w:rsid w:val="000764C2"/>
    <w:rsid w:val="00082728"/>
    <w:rsid w:val="00090775"/>
    <w:rsid w:val="000A29C5"/>
    <w:rsid w:val="000B18F2"/>
    <w:rsid w:val="000B214A"/>
    <w:rsid w:val="000B3A14"/>
    <w:rsid w:val="000B3F91"/>
    <w:rsid w:val="000B4DD6"/>
    <w:rsid w:val="000C6329"/>
    <w:rsid w:val="000E0EA9"/>
    <w:rsid w:val="000F117E"/>
    <w:rsid w:val="0010172F"/>
    <w:rsid w:val="00121F02"/>
    <w:rsid w:val="00125D0F"/>
    <w:rsid w:val="001321BD"/>
    <w:rsid w:val="00133652"/>
    <w:rsid w:val="00136F40"/>
    <w:rsid w:val="0014094F"/>
    <w:rsid w:val="00155723"/>
    <w:rsid w:val="0016127B"/>
    <w:rsid w:val="001615DE"/>
    <w:rsid w:val="00177A50"/>
    <w:rsid w:val="00193099"/>
    <w:rsid w:val="001A163A"/>
    <w:rsid w:val="001A2EDF"/>
    <w:rsid w:val="001C35BF"/>
    <w:rsid w:val="001D0BA6"/>
    <w:rsid w:val="001D12AD"/>
    <w:rsid w:val="0020769F"/>
    <w:rsid w:val="00213F6D"/>
    <w:rsid w:val="002347CB"/>
    <w:rsid w:val="00246006"/>
    <w:rsid w:val="0024738A"/>
    <w:rsid w:val="002504FC"/>
    <w:rsid w:val="00251550"/>
    <w:rsid w:val="0025587A"/>
    <w:rsid w:val="00263157"/>
    <w:rsid w:val="00264B4A"/>
    <w:rsid w:val="0026753A"/>
    <w:rsid w:val="0027124F"/>
    <w:rsid w:val="00271B01"/>
    <w:rsid w:val="0027468B"/>
    <w:rsid w:val="00274F61"/>
    <w:rsid w:val="002830D9"/>
    <w:rsid w:val="002931AD"/>
    <w:rsid w:val="0029405E"/>
    <w:rsid w:val="00294A04"/>
    <w:rsid w:val="002A3238"/>
    <w:rsid w:val="002A4BDC"/>
    <w:rsid w:val="002B2999"/>
    <w:rsid w:val="002B4C1C"/>
    <w:rsid w:val="002B7BCB"/>
    <w:rsid w:val="002C377F"/>
    <w:rsid w:val="002D3A96"/>
    <w:rsid w:val="002E375C"/>
    <w:rsid w:val="002F7318"/>
    <w:rsid w:val="003247F7"/>
    <w:rsid w:val="00336807"/>
    <w:rsid w:val="00337E3C"/>
    <w:rsid w:val="0034246D"/>
    <w:rsid w:val="00352232"/>
    <w:rsid w:val="0035463C"/>
    <w:rsid w:val="00373CFD"/>
    <w:rsid w:val="00375581"/>
    <w:rsid w:val="00377819"/>
    <w:rsid w:val="003940CF"/>
    <w:rsid w:val="003A2E96"/>
    <w:rsid w:val="003A7ED4"/>
    <w:rsid w:val="003B001F"/>
    <w:rsid w:val="003B0720"/>
    <w:rsid w:val="003C0F4E"/>
    <w:rsid w:val="003D43BE"/>
    <w:rsid w:val="00413F2F"/>
    <w:rsid w:val="00436012"/>
    <w:rsid w:val="00443DAC"/>
    <w:rsid w:val="004467FB"/>
    <w:rsid w:val="00447762"/>
    <w:rsid w:val="004510A9"/>
    <w:rsid w:val="00452585"/>
    <w:rsid w:val="00452E21"/>
    <w:rsid w:val="004536A5"/>
    <w:rsid w:val="00453CE1"/>
    <w:rsid w:val="004569FC"/>
    <w:rsid w:val="0046315F"/>
    <w:rsid w:val="00464252"/>
    <w:rsid w:val="00483E0A"/>
    <w:rsid w:val="004A09E9"/>
    <w:rsid w:val="004E7C80"/>
    <w:rsid w:val="004F2D3D"/>
    <w:rsid w:val="00506177"/>
    <w:rsid w:val="00506588"/>
    <w:rsid w:val="00507B8C"/>
    <w:rsid w:val="005110E6"/>
    <w:rsid w:val="00523A48"/>
    <w:rsid w:val="005247A7"/>
    <w:rsid w:val="00525A5C"/>
    <w:rsid w:val="0052634D"/>
    <w:rsid w:val="00527D45"/>
    <w:rsid w:val="0053253D"/>
    <w:rsid w:val="005345C5"/>
    <w:rsid w:val="00541405"/>
    <w:rsid w:val="00545431"/>
    <w:rsid w:val="00562BAD"/>
    <w:rsid w:val="00562CE2"/>
    <w:rsid w:val="0056620E"/>
    <w:rsid w:val="00567723"/>
    <w:rsid w:val="005712EF"/>
    <w:rsid w:val="0057473F"/>
    <w:rsid w:val="005834C5"/>
    <w:rsid w:val="005863D1"/>
    <w:rsid w:val="00586C5F"/>
    <w:rsid w:val="0059029D"/>
    <w:rsid w:val="00595EC0"/>
    <w:rsid w:val="00597968"/>
    <w:rsid w:val="005C3689"/>
    <w:rsid w:val="005E19DC"/>
    <w:rsid w:val="005E52CA"/>
    <w:rsid w:val="00612E40"/>
    <w:rsid w:val="00613B39"/>
    <w:rsid w:val="006158D0"/>
    <w:rsid w:val="0063278D"/>
    <w:rsid w:val="00636EE8"/>
    <w:rsid w:val="006419A7"/>
    <w:rsid w:val="00664C4B"/>
    <w:rsid w:val="006667DD"/>
    <w:rsid w:val="00672E35"/>
    <w:rsid w:val="00687CE0"/>
    <w:rsid w:val="006971BC"/>
    <w:rsid w:val="006A7A17"/>
    <w:rsid w:val="006E0824"/>
    <w:rsid w:val="006E25F8"/>
    <w:rsid w:val="006F4A69"/>
    <w:rsid w:val="006F59AB"/>
    <w:rsid w:val="00713176"/>
    <w:rsid w:val="0071650F"/>
    <w:rsid w:val="00734B52"/>
    <w:rsid w:val="00736B49"/>
    <w:rsid w:val="00741CD5"/>
    <w:rsid w:val="00755A1E"/>
    <w:rsid w:val="00760E19"/>
    <w:rsid w:val="00770193"/>
    <w:rsid w:val="00772F5B"/>
    <w:rsid w:val="00794175"/>
    <w:rsid w:val="007A408D"/>
    <w:rsid w:val="007A7776"/>
    <w:rsid w:val="007B1806"/>
    <w:rsid w:val="007B26AE"/>
    <w:rsid w:val="007B2C71"/>
    <w:rsid w:val="007B321E"/>
    <w:rsid w:val="007C5B2F"/>
    <w:rsid w:val="007D2742"/>
    <w:rsid w:val="007D28C5"/>
    <w:rsid w:val="007D4CAE"/>
    <w:rsid w:val="007E30F4"/>
    <w:rsid w:val="007E564B"/>
    <w:rsid w:val="007E6FEF"/>
    <w:rsid w:val="007F44B5"/>
    <w:rsid w:val="00816317"/>
    <w:rsid w:val="0083169A"/>
    <w:rsid w:val="00832AF7"/>
    <w:rsid w:val="00837B55"/>
    <w:rsid w:val="00852062"/>
    <w:rsid w:val="00852536"/>
    <w:rsid w:val="00856DA0"/>
    <w:rsid w:val="00873DA9"/>
    <w:rsid w:val="00877A5F"/>
    <w:rsid w:val="00882AE9"/>
    <w:rsid w:val="008867B4"/>
    <w:rsid w:val="00887C58"/>
    <w:rsid w:val="008A0E97"/>
    <w:rsid w:val="008B14AD"/>
    <w:rsid w:val="008B6808"/>
    <w:rsid w:val="008D05A5"/>
    <w:rsid w:val="008E4F81"/>
    <w:rsid w:val="00913870"/>
    <w:rsid w:val="00930890"/>
    <w:rsid w:val="0093101F"/>
    <w:rsid w:val="00931A1D"/>
    <w:rsid w:val="00956916"/>
    <w:rsid w:val="00977E4F"/>
    <w:rsid w:val="009822D5"/>
    <w:rsid w:val="00994950"/>
    <w:rsid w:val="009A0026"/>
    <w:rsid w:val="009C5C84"/>
    <w:rsid w:val="009D4E78"/>
    <w:rsid w:val="00A02826"/>
    <w:rsid w:val="00A053C8"/>
    <w:rsid w:val="00A24900"/>
    <w:rsid w:val="00A40B5B"/>
    <w:rsid w:val="00A6422A"/>
    <w:rsid w:val="00A66EC1"/>
    <w:rsid w:val="00A72588"/>
    <w:rsid w:val="00A84263"/>
    <w:rsid w:val="00A93A97"/>
    <w:rsid w:val="00A96073"/>
    <w:rsid w:val="00A96D09"/>
    <w:rsid w:val="00AC3F89"/>
    <w:rsid w:val="00AE273B"/>
    <w:rsid w:val="00AF1AE2"/>
    <w:rsid w:val="00B336C7"/>
    <w:rsid w:val="00B3619E"/>
    <w:rsid w:val="00B365CA"/>
    <w:rsid w:val="00B42415"/>
    <w:rsid w:val="00B438E8"/>
    <w:rsid w:val="00B47835"/>
    <w:rsid w:val="00B52BC3"/>
    <w:rsid w:val="00B55F1F"/>
    <w:rsid w:val="00B63005"/>
    <w:rsid w:val="00B67ABC"/>
    <w:rsid w:val="00B95122"/>
    <w:rsid w:val="00BA3276"/>
    <w:rsid w:val="00BA4C14"/>
    <w:rsid w:val="00BB3C71"/>
    <w:rsid w:val="00BB7028"/>
    <w:rsid w:val="00BC5C81"/>
    <w:rsid w:val="00BD5085"/>
    <w:rsid w:val="00BD63C8"/>
    <w:rsid w:val="00BD6965"/>
    <w:rsid w:val="00BE6F40"/>
    <w:rsid w:val="00BE73C8"/>
    <w:rsid w:val="00BF0A89"/>
    <w:rsid w:val="00C02FFB"/>
    <w:rsid w:val="00C15AA2"/>
    <w:rsid w:val="00C352F0"/>
    <w:rsid w:val="00C35662"/>
    <w:rsid w:val="00C412C8"/>
    <w:rsid w:val="00C41967"/>
    <w:rsid w:val="00C47E25"/>
    <w:rsid w:val="00C5087A"/>
    <w:rsid w:val="00C52126"/>
    <w:rsid w:val="00C544DD"/>
    <w:rsid w:val="00C74174"/>
    <w:rsid w:val="00C76ECB"/>
    <w:rsid w:val="00C83CDE"/>
    <w:rsid w:val="00C86025"/>
    <w:rsid w:val="00C9752B"/>
    <w:rsid w:val="00CA016B"/>
    <w:rsid w:val="00CA0600"/>
    <w:rsid w:val="00CA1B6D"/>
    <w:rsid w:val="00CA406F"/>
    <w:rsid w:val="00CA60BE"/>
    <w:rsid w:val="00CB18A4"/>
    <w:rsid w:val="00CB6129"/>
    <w:rsid w:val="00CB63F1"/>
    <w:rsid w:val="00CB79CB"/>
    <w:rsid w:val="00CC04AC"/>
    <w:rsid w:val="00CD6C19"/>
    <w:rsid w:val="00CE4271"/>
    <w:rsid w:val="00CE479F"/>
    <w:rsid w:val="00CF082B"/>
    <w:rsid w:val="00CF59AA"/>
    <w:rsid w:val="00D02DFF"/>
    <w:rsid w:val="00D05008"/>
    <w:rsid w:val="00D11562"/>
    <w:rsid w:val="00D25137"/>
    <w:rsid w:val="00D36647"/>
    <w:rsid w:val="00D46F86"/>
    <w:rsid w:val="00D65838"/>
    <w:rsid w:val="00D841C4"/>
    <w:rsid w:val="00D92FB3"/>
    <w:rsid w:val="00DA56C8"/>
    <w:rsid w:val="00DA65E9"/>
    <w:rsid w:val="00DB35D3"/>
    <w:rsid w:val="00DC4CBC"/>
    <w:rsid w:val="00DE044F"/>
    <w:rsid w:val="00DF4868"/>
    <w:rsid w:val="00E00328"/>
    <w:rsid w:val="00E06918"/>
    <w:rsid w:val="00E12C80"/>
    <w:rsid w:val="00E2556E"/>
    <w:rsid w:val="00E26EBA"/>
    <w:rsid w:val="00E463C2"/>
    <w:rsid w:val="00E57AFA"/>
    <w:rsid w:val="00E645CF"/>
    <w:rsid w:val="00E70E7E"/>
    <w:rsid w:val="00E73121"/>
    <w:rsid w:val="00E80FD2"/>
    <w:rsid w:val="00E82DAF"/>
    <w:rsid w:val="00E91BED"/>
    <w:rsid w:val="00E95BB9"/>
    <w:rsid w:val="00EA4A24"/>
    <w:rsid w:val="00EB2D85"/>
    <w:rsid w:val="00EB683E"/>
    <w:rsid w:val="00EC332F"/>
    <w:rsid w:val="00EC3D5F"/>
    <w:rsid w:val="00EC5F5C"/>
    <w:rsid w:val="00ED2DE4"/>
    <w:rsid w:val="00EF1520"/>
    <w:rsid w:val="00EF2DD0"/>
    <w:rsid w:val="00EF30DB"/>
    <w:rsid w:val="00F00D71"/>
    <w:rsid w:val="00F0426B"/>
    <w:rsid w:val="00F046B3"/>
    <w:rsid w:val="00F11A55"/>
    <w:rsid w:val="00F13D4D"/>
    <w:rsid w:val="00F14481"/>
    <w:rsid w:val="00F1607E"/>
    <w:rsid w:val="00F2744F"/>
    <w:rsid w:val="00F2774C"/>
    <w:rsid w:val="00F44172"/>
    <w:rsid w:val="00F47F1E"/>
    <w:rsid w:val="00F569ED"/>
    <w:rsid w:val="00F61529"/>
    <w:rsid w:val="00F72281"/>
    <w:rsid w:val="00F9136E"/>
    <w:rsid w:val="00FA4742"/>
    <w:rsid w:val="00FA4A9E"/>
    <w:rsid w:val="00FB6B36"/>
    <w:rsid w:val="00FC07AC"/>
    <w:rsid w:val="00FC5922"/>
    <w:rsid w:val="00FC685B"/>
    <w:rsid w:val="00FD01A2"/>
    <w:rsid w:val="00FD41EE"/>
    <w:rsid w:val="00FD4CDB"/>
    <w:rsid w:val="00FD74D0"/>
    <w:rsid w:val="00FF2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95D1"/>
  <w15:docId w15:val="{3C49900F-8916-4BC7-AFAB-602FF41F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D09"/>
    <w:rPr>
      <w:color w:val="808080"/>
    </w:rPr>
  </w:style>
  <w:style w:type="paragraph" w:styleId="ListParagraph">
    <w:name w:val="List Paragraph"/>
    <w:basedOn w:val="Normal"/>
    <w:uiPriority w:val="34"/>
    <w:qFormat/>
    <w:rsid w:val="00ED2DE4"/>
    <w:pPr>
      <w:ind w:left="720"/>
      <w:contextualSpacing/>
    </w:pPr>
  </w:style>
  <w:style w:type="character" w:styleId="Hyperlink">
    <w:name w:val="Hyperlink"/>
    <w:basedOn w:val="DefaultParagraphFont"/>
    <w:uiPriority w:val="99"/>
    <w:unhideWhenUsed/>
    <w:rsid w:val="009822D5"/>
    <w:rPr>
      <w:color w:val="0563C1" w:themeColor="hyperlink"/>
      <w:u w:val="single"/>
    </w:rPr>
  </w:style>
  <w:style w:type="character" w:customStyle="1" w:styleId="UnresolvedMention1">
    <w:name w:val="Unresolved Mention1"/>
    <w:basedOn w:val="DefaultParagraphFont"/>
    <w:uiPriority w:val="99"/>
    <w:semiHidden/>
    <w:unhideWhenUsed/>
    <w:rsid w:val="009822D5"/>
    <w:rPr>
      <w:color w:val="605E5C"/>
      <w:shd w:val="clear" w:color="auto" w:fill="E1DFDD"/>
    </w:rPr>
  </w:style>
  <w:style w:type="table" w:styleId="TableGrid">
    <w:name w:val="Table Grid"/>
    <w:basedOn w:val="TableNormal"/>
    <w:uiPriority w:val="39"/>
    <w:rsid w:val="00AE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52536"/>
    <w:rPr>
      <w:color w:val="605E5C"/>
      <w:shd w:val="clear" w:color="auto" w:fill="E1DFDD"/>
    </w:rPr>
  </w:style>
  <w:style w:type="paragraph" w:styleId="BalloonText">
    <w:name w:val="Balloon Text"/>
    <w:basedOn w:val="Normal"/>
    <w:link w:val="BalloonTextChar"/>
    <w:uiPriority w:val="99"/>
    <w:semiHidden/>
    <w:unhideWhenUsed/>
    <w:rsid w:val="00AF1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AE2"/>
    <w:rPr>
      <w:rFonts w:ascii="Tahoma" w:hAnsi="Tahoma" w:cs="Tahoma"/>
      <w:sz w:val="16"/>
      <w:szCs w:val="16"/>
    </w:rPr>
  </w:style>
  <w:style w:type="paragraph" w:styleId="Header">
    <w:name w:val="header"/>
    <w:basedOn w:val="Normal"/>
    <w:link w:val="HeaderChar"/>
    <w:uiPriority w:val="99"/>
    <w:unhideWhenUsed/>
    <w:rsid w:val="00F00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D71"/>
  </w:style>
  <w:style w:type="paragraph" w:styleId="Footer">
    <w:name w:val="footer"/>
    <w:basedOn w:val="Normal"/>
    <w:link w:val="FooterChar"/>
    <w:uiPriority w:val="99"/>
    <w:unhideWhenUsed/>
    <w:rsid w:val="00F00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D71"/>
  </w:style>
  <w:style w:type="paragraph" w:styleId="NormalWeb">
    <w:name w:val="Normal (Web)"/>
    <w:basedOn w:val="Normal"/>
    <w:uiPriority w:val="99"/>
    <w:unhideWhenUsed/>
    <w:rsid w:val="00F00D71"/>
    <w:pPr>
      <w:spacing w:before="100" w:beforeAutospacing="1" w:after="100" w:afterAutospacing="1" w:line="240" w:lineRule="auto"/>
    </w:pPr>
    <w:rPr>
      <w:rFonts w:ascii="Times New Roman" w:eastAsia="Times New Roman" w:hAnsi="Times New Roman" w:cs="Times New Roman"/>
      <w:sz w:val="24"/>
      <w:szCs w:val="24"/>
      <w:lang w:val="en-IN" w:eastAsia="en-IN"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5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as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42C2-40E1-4703-88DC-9A15ABDD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2</cp:revision>
  <cp:lastPrinted>2021-05-27T05:55:00Z</cp:lastPrinted>
  <dcterms:created xsi:type="dcterms:W3CDTF">2021-05-27T05:56:00Z</dcterms:created>
  <dcterms:modified xsi:type="dcterms:W3CDTF">2021-05-27T05:56:00Z</dcterms:modified>
</cp:coreProperties>
</file>